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35CC"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74E8CA51" w14:textId="6D56FD5C" w:rsidR="006547AF" w:rsidRPr="001D5940" w:rsidRDefault="00677F1E" w:rsidP="00D7329E">
      <w:pPr>
        <w:spacing w:line="240" w:lineRule="auto"/>
        <w:rPr>
          <w:rFonts w:ascii="Arial" w:hAnsi="Arial" w:cs="Arial"/>
          <w:sz w:val="28"/>
          <w:szCs w:val="28"/>
        </w:rPr>
      </w:pPr>
      <w:r w:rsidRPr="00677F1E">
        <w:rPr>
          <w:rFonts w:ascii="Arial" w:hAnsi="Arial" w:cs="Arial"/>
          <w:sz w:val="28"/>
          <w:szCs w:val="28"/>
        </w:rPr>
        <w:t xml:space="preserve">Pratley Putty </w:t>
      </w:r>
      <w:r w:rsidR="00473000">
        <w:rPr>
          <w:rFonts w:ascii="Arial" w:hAnsi="Arial" w:cs="Arial"/>
          <w:sz w:val="28"/>
          <w:szCs w:val="28"/>
        </w:rPr>
        <w:t xml:space="preserve">used </w:t>
      </w:r>
      <w:r w:rsidR="00AC33EF">
        <w:rPr>
          <w:rFonts w:ascii="Arial" w:hAnsi="Arial" w:cs="Arial"/>
          <w:sz w:val="28"/>
          <w:szCs w:val="28"/>
        </w:rPr>
        <w:t>in the rehabilitation of</w:t>
      </w:r>
      <w:r w:rsidRPr="00677F1E">
        <w:rPr>
          <w:rFonts w:ascii="Arial" w:hAnsi="Arial" w:cs="Arial"/>
          <w:sz w:val="28"/>
          <w:szCs w:val="28"/>
        </w:rPr>
        <w:t xml:space="preserve"> coral reef</w:t>
      </w:r>
      <w:r w:rsidR="00A973D0">
        <w:rPr>
          <w:rFonts w:ascii="Arial" w:hAnsi="Arial" w:cs="Arial"/>
          <w:sz w:val="28"/>
          <w:szCs w:val="28"/>
        </w:rPr>
        <w:t>s</w:t>
      </w:r>
    </w:p>
    <w:p w14:paraId="55092E74" w14:textId="77E83C66" w:rsidR="008A61B7" w:rsidRDefault="008A61B7" w:rsidP="00677F1E">
      <w:pPr>
        <w:spacing w:line="240" w:lineRule="auto"/>
        <w:rPr>
          <w:rFonts w:cs="Arial"/>
          <w:b/>
          <w:iCs/>
        </w:rPr>
      </w:pPr>
      <w:r>
        <w:rPr>
          <w:rFonts w:cs="Arial"/>
          <w:b/>
          <w:iCs/>
        </w:rPr>
        <w:t xml:space="preserve">Oceans Without Borders </w:t>
      </w:r>
      <w:r w:rsidR="00721582">
        <w:rPr>
          <w:rFonts w:cs="Arial"/>
          <w:b/>
          <w:iCs/>
        </w:rPr>
        <w:t>p</w:t>
      </w:r>
      <w:r>
        <w:rPr>
          <w:rFonts w:cs="Arial"/>
          <w:b/>
          <w:iCs/>
        </w:rPr>
        <w:t xml:space="preserve">roject </w:t>
      </w:r>
      <w:r w:rsidR="00B2523B">
        <w:rPr>
          <w:rFonts w:cs="Arial"/>
          <w:b/>
          <w:iCs/>
        </w:rPr>
        <w:t>highlights</w:t>
      </w:r>
      <w:r>
        <w:rPr>
          <w:rFonts w:cs="Arial"/>
          <w:b/>
          <w:iCs/>
        </w:rPr>
        <w:t xml:space="preserve"> </w:t>
      </w:r>
      <w:r w:rsidR="00AC33EF">
        <w:rPr>
          <w:rFonts w:cs="Arial"/>
          <w:b/>
          <w:iCs/>
        </w:rPr>
        <w:t xml:space="preserve">the </w:t>
      </w:r>
      <w:r>
        <w:rPr>
          <w:rFonts w:cs="Arial"/>
          <w:b/>
          <w:iCs/>
        </w:rPr>
        <w:t>unique application of Pratley Putty in celebration of Earth Day</w:t>
      </w:r>
    </w:p>
    <w:p w14:paraId="1F026F6E" w14:textId="6C7E15FD" w:rsidR="00371BB9" w:rsidRPr="00B2523B" w:rsidRDefault="00A973D0" w:rsidP="00677F1E">
      <w:pPr>
        <w:spacing w:line="240" w:lineRule="auto"/>
        <w:rPr>
          <w:rFonts w:cs="Arial"/>
          <w:bCs/>
          <w:iCs/>
        </w:rPr>
      </w:pPr>
      <w:r w:rsidRPr="00B2523B">
        <w:rPr>
          <w:rFonts w:cs="Arial"/>
          <w:b/>
          <w:iCs/>
        </w:rPr>
        <w:t xml:space="preserve">22 April </w:t>
      </w:r>
      <w:r w:rsidR="005B41B0" w:rsidRPr="00B2523B">
        <w:rPr>
          <w:rFonts w:cs="Arial"/>
          <w:b/>
          <w:iCs/>
        </w:rPr>
        <w:t>20</w:t>
      </w:r>
      <w:bookmarkStart w:id="0" w:name="_Hlk520717785"/>
      <w:r w:rsidR="001D5940" w:rsidRPr="00B2523B">
        <w:rPr>
          <w:rFonts w:cs="Arial"/>
          <w:b/>
          <w:iCs/>
        </w:rPr>
        <w:t>22</w:t>
      </w:r>
      <w:r w:rsidR="006547AF" w:rsidRPr="00B2523B">
        <w:rPr>
          <w:rFonts w:cs="Arial"/>
          <w:bCs/>
          <w:iCs/>
        </w:rPr>
        <w:t>:</w:t>
      </w:r>
      <w:r w:rsidR="00E40DED" w:rsidRPr="00B2523B">
        <w:rPr>
          <w:rFonts w:cs="Arial"/>
          <w:bCs/>
          <w:iCs/>
        </w:rPr>
        <w:t xml:space="preserve"> </w:t>
      </w:r>
      <w:bookmarkEnd w:id="0"/>
      <w:r w:rsidR="00677F1E" w:rsidRPr="00B2523B">
        <w:rPr>
          <w:rFonts w:cs="Arial"/>
          <w:bCs/>
          <w:iCs/>
        </w:rPr>
        <w:t xml:space="preserve">In celebration of </w:t>
      </w:r>
      <w:hyperlink r:id="rId8" w:history="1">
        <w:r w:rsidR="00677F1E" w:rsidRPr="00B2523B">
          <w:rPr>
            <w:rStyle w:val="Hyperlink"/>
            <w:rFonts w:cs="Arial"/>
            <w:bCs/>
            <w:iCs/>
          </w:rPr>
          <w:t>Earth Day</w:t>
        </w:r>
      </w:hyperlink>
      <w:r w:rsidR="00677F1E" w:rsidRPr="00B2523B">
        <w:rPr>
          <w:rFonts w:cs="Arial"/>
          <w:bCs/>
          <w:iCs/>
        </w:rPr>
        <w:t xml:space="preserve"> on 22 April,</w:t>
      </w:r>
      <w:r w:rsidR="00677F1E" w:rsidRPr="00B2523B">
        <w:t xml:space="preserve"> </w:t>
      </w:r>
      <w:r w:rsidR="00677F1E" w:rsidRPr="00B2523B">
        <w:rPr>
          <w:rFonts w:cs="Arial"/>
          <w:bCs/>
          <w:iCs/>
        </w:rPr>
        <w:t xml:space="preserve">local manufacturer </w:t>
      </w:r>
      <w:hyperlink r:id="rId9" w:history="1">
        <w:r w:rsidR="00677F1E" w:rsidRPr="00B2523B">
          <w:rPr>
            <w:rStyle w:val="Hyperlink"/>
            <w:rFonts w:cs="Arial"/>
            <w:bCs/>
            <w:iCs/>
          </w:rPr>
          <w:t>Pratley</w:t>
        </w:r>
      </w:hyperlink>
      <w:r w:rsidR="00677F1E" w:rsidRPr="00B2523B">
        <w:rPr>
          <w:rFonts w:cs="Arial"/>
          <w:bCs/>
          <w:iCs/>
        </w:rPr>
        <w:t xml:space="preserve"> highlight</w:t>
      </w:r>
      <w:r w:rsidR="001B2044">
        <w:rPr>
          <w:rFonts w:cs="Arial"/>
          <w:bCs/>
          <w:iCs/>
        </w:rPr>
        <w:t>s</w:t>
      </w:r>
      <w:r w:rsidR="00677F1E" w:rsidRPr="00B2523B">
        <w:rPr>
          <w:rFonts w:cs="Arial"/>
          <w:bCs/>
          <w:iCs/>
        </w:rPr>
        <w:t xml:space="preserve"> how it</w:t>
      </w:r>
      <w:r w:rsidR="00BE51C9" w:rsidRPr="00B2523B">
        <w:rPr>
          <w:rFonts w:cs="Arial"/>
          <w:bCs/>
          <w:iCs/>
        </w:rPr>
        <w:t>s product</w:t>
      </w:r>
      <w:r w:rsidR="00677F1E" w:rsidRPr="00B2523B">
        <w:rPr>
          <w:rFonts w:cs="Arial"/>
          <w:bCs/>
          <w:iCs/>
        </w:rPr>
        <w:t xml:space="preserve"> is assisting Oceans Without Borders to preserve the coral reefs around Mnemba Island </w:t>
      </w:r>
      <w:r w:rsidR="00473000" w:rsidRPr="00B2523B">
        <w:rPr>
          <w:rFonts w:cs="Arial"/>
          <w:bCs/>
          <w:iCs/>
        </w:rPr>
        <w:t>near</w:t>
      </w:r>
      <w:r w:rsidR="00677F1E" w:rsidRPr="00B2523B">
        <w:rPr>
          <w:rFonts w:cs="Arial"/>
          <w:bCs/>
          <w:iCs/>
        </w:rPr>
        <w:t xml:space="preserve"> Zanzibar. Here the </w:t>
      </w:r>
      <w:r w:rsidR="00AC33EF" w:rsidRPr="00B2523B">
        <w:rPr>
          <w:rFonts w:cs="Arial"/>
          <w:bCs/>
          <w:iCs/>
        </w:rPr>
        <w:t xml:space="preserve">uniquely </w:t>
      </w:r>
      <w:r w:rsidR="00677F1E" w:rsidRPr="00B2523B">
        <w:rPr>
          <w:rFonts w:cs="Arial"/>
          <w:bCs/>
          <w:iCs/>
        </w:rPr>
        <w:t xml:space="preserve">South African </w:t>
      </w:r>
      <w:r w:rsidR="00BE639C" w:rsidRPr="00B2523B">
        <w:rPr>
          <w:rFonts w:cs="Arial"/>
          <w:bCs/>
          <w:iCs/>
        </w:rPr>
        <w:t xml:space="preserve">adhesive </w:t>
      </w:r>
      <w:r w:rsidR="00677F1E" w:rsidRPr="00B2523B">
        <w:rPr>
          <w:rFonts w:cs="Arial"/>
          <w:bCs/>
          <w:iCs/>
        </w:rPr>
        <w:t xml:space="preserve">Pratley Putty is </w:t>
      </w:r>
      <w:proofErr w:type="gramStart"/>
      <w:r w:rsidR="001B2044">
        <w:rPr>
          <w:rFonts w:cs="Arial"/>
          <w:bCs/>
          <w:iCs/>
        </w:rPr>
        <w:t>being used</w:t>
      </w:r>
      <w:proofErr w:type="gramEnd"/>
      <w:r w:rsidR="001B2044">
        <w:rPr>
          <w:rFonts w:cs="Arial"/>
          <w:bCs/>
          <w:iCs/>
        </w:rPr>
        <w:t xml:space="preserve"> to </w:t>
      </w:r>
      <w:r w:rsidR="00677F1E" w:rsidRPr="00B2523B">
        <w:rPr>
          <w:rFonts w:cs="Arial"/>
          <w:bCs/>
          <w:iCs/>
        </w:rPr>
        <w:t>secur</w:t>
      </w:r>
      <w:r w:rsidR="001B2044">
        <w:rPr>
          <w:rFonts w:cs="Arial"/>
          <w:bCs/>
          <w:iCs/>
        </w:rPr>
        <w:t>e</w:t>
      </w:r>
      <w:r w:rsidR="00677F1E" w:rsidRPr="00B2523B">
        <w:rPr>
          <w:rFonts w:cs="Arial"/>
          <w:bCs/>
          <w:iCs/>
        </w:rPr>
        <w:t xml:space="preserve"> and restructure </w:t>
      </w:r>
      <w:r w:rsidR="00662C7A" w:rsidRPr="00B2523B">
        <w:rPr>
          <w:rFonts w:cs="Arial"/>
          <w:bCs/>
          <w:iCs/>
        </w:rPr>
        <w:t xml:space="preserve">endangered </w:t>
      </w:r>
      <w:r w:rsidR="00677F1E" w:rsidRPr="00B2523B">
        <w:rPr>
          <w:rFonts w:cs="Arial"/>
          <w:bCs/>
          <w:iCs/>
        </w:rPr>
        <w:t>coral reefs off the coast of Zanzibar.</w:t>
      </w:r>
    </w:p>
    <w:p w14:paraId="41B5B987" w14:textId="1A4EE9BF" w:rsidR="00BB4A52" w:rsidRPr="00B2523B" w:rsidRDefault="00677F1E" w:rsidP="00BB4A52">
      <w:pPr>
        <w:spacing w:line="240" w:lineRule="auto"/>
        <w:rPr>
          <w:rFonts w:asciiTheme="minorHAnsi" w:hAnsiTheme="minorHAnsi" w:cstheme="minorHAnsi"/>
          <w:bCs/>
          <w:iCs/>
        </w:rPr>
      </w:pPr>
      <w:r w:rsidRPr="00B2523B">
        <w:rPr>
          <w:rFonts w:cs="Arial"/>
          <w:bCs/>
          <w:iCs/>
        </w:rPr>
        <w:t xml:space="preserve">Coral reefs </w:t>
      </w:r>
      <w:proofErr w:type="gramStart"/>
      <w:r w:rsidRPr="00B2523B">
        <w:rPr>
          <w:rFonts w:cs="Arial"/>
          <w:bCs/>
          <w:iCs/>
        </w:rPr>
        <w:t>are dubbed</w:t>
      </w:r>
      <w:proofErr w:type="gramEnd"/>
      <w:r w:rsidRPr="00B2523B">
        <w:rPr>
          <w:rFonts w:cs="Arial"/>
          <w:bCs/>
          <w:iCs/>
        </w:rPr>
        <w:t xml:space="preserve"> the rainforests of the sea as they play a critical role in preventing marine ecosystems from disappearing.</w:t>
      </w:r>
      <w:r w:rsidR="00662C7A" w:rsidRPr="00B2523B">
        <w:rPr>
          <w:rFonts w:cs="Arial"/>
          <w:bCs/>
          <w:iCs/>
        </w:rPr>
        <w:t xml:space="preserve"> They </w:t>
      </w:r>
      <w:r w:rsidR="00371BB9" w:rsidRPr="00B2523B">
        <w:rPr>
          <w:rFonts w:cs="Arial"/>
          <w:bCs/>
          <w:iCs/>
        </w:rPr>
        <w:t>are home to 25% of our marine life. Established in mid-2021, the Coral Nursery Project spearheaded by Oceans Without Borders has become a beacon of hope.</w:t>
      </w:r>
      <w:r w:rsidR="00BB4A52" w:rsidRPr="00B2523B">
        <w:rPr>
          <w:rFonts w:cs="Arial"/>
          <w:bCs/>
          <w:iCs/>
        </w:rPr>
        <w:t xml:space="preserve"> “In keeping with Earth Days’ philosophy, Pratley is excited and honoured to be part of this </w:t>
      </w:r>
      <w:r w:rsidR="00BB4A52" w:rsidRPr="00B2523B">
        <w:rPr>
          <w:rFonts w:asciiTheme="minorHAnsi" w:hAnsiTheme="minorHAnsi" w:cstheme="minorHAnsi"/>
          <w:bCs/>
          <w:iCs/>
        </w:rPr>
        <w:t>project to protect</w:t>
      </w:r>
      <w:r w:rsidR="00A973D0" w:rsidRPr="00B2523B">
        <w:rPr>
          <w:rFonts w:asciiTheme="minorHAnsi" w:hAnsiTheme="minorHAnsi" w:cstheme="minorHAnsi"/>
          <w:bCs/>
          <w:iCs/>
        </w:rPr>
        <w:t>,</w:t>
      </w:r>
      <w:r w:rsidR="00BB4A52" w:rsidRPr="00B2523B">
        <w:rPr>
          <w:rFonts w:asciiTheme="minorHAnsi" w:hAnsiTheme="minorHAnsi" w:cstheme="minorHAnsi"/>
          <w:bCs/>
          <w:iCs/>
        </w:rPr>
        <w:t xml:space="preserve"> manage</w:t>
      </w:r>
      <w:r w:rsidR="00A973D0" w:rsidRPr="00B2523B">
        <w:rPr>
          <w:rFonts w:asciiTheme="minorHAnsi" w:hAnsiTheme="minorHAnsi" w:cstheme="minorHAnsi"/>
          <w:bCs/>
          <w:iCs/>
        </w:rPr>
        <w:t>,</w:t>
      </w:r>
      <w:r w:rsidR="00BB4A52" w:rsidRPr="00B2523B">
        <w:rPr>
          <w:rFonts w:asciiTheme="minorHAnsi" w:hAnsiTheme="minorHAnsi" w:cstheme="minorHAnsi"/>
          <w:bCs/>
          <w:iCs/>
        </w:rPr>
        <w:t xml:space="preserve"> and restore nature</w:t>
      </w:r>
      <w:r w:rsidR="00A973D0" w:rsidRPr="00B2523B">
        <w:rPr>
          <w:rFonts w:asciiTheme="minorHAnsi" w:hAnsiTheme="minorHAnsi" w:cstheme="minorHAnsi"/>
          <w:bCs/>
          <w:iCs/>
        </w:rPr>
        <w:t>,</w:t>
      </w:r>
      <w:r w:rsidR="00BB4A52" w:rsidRPr="00B2523B">
        <w:rPr>
          <w:rFonts w:asciiTheme="minorHAnsi" w:hAnsiTheme="minorHAnsi" w:cstheme="minorHAnsi"/>
          <w:bCs/>
          <w:iCs/>
        </w:rPr>
        <w:t>”</w:t>
      </w:r>
      <w:r w:rsidR="00A973D0" w:rsidRPr="00B2523B">
        <w:rPr>
          <w:rFonts w:asciiTheme="minorHAnsi" w:hAnsiTheme="minorHAnsi" w:cstheme="minorHAnsi"/>
          <w:bCs/>
          <w:iCs/>
        </w:rPr>
        <w:t xml:space="preserve"> </w:t>
      </w:r>
      <w:r w:rsidR="00BB4A52" w:rsidRPr="00B2523B">
        <w:rPr>
          <w:rFonts w:asciiTheme="minorHAnsi" w:hAnsiTheme="minorHAnsi" w:cstheme="minorHAnsi"/>
          <w:bCs/>
          <w:iCs/>
        </w:rPr>
        <w:t xml:space="preserve">states Pratley Marketing Director </w:t>
      </w:r>
      <w:r w:rsidR="00BB4A52" w:rsidRPr="00B2523B">
        <w:rPr>
          <w:rFonts w:asciiTheme="minorHAnsi" w:hAnsiTheme="minorHAnsi" w:cstheme="minorHAnsi"/>
          <w:b/>
          <w:iCs/>
        </w:rPr>
        <w:t>Eldon Kruger</w:t>
      </w:r>
      <w:r w:rsidR="00BB4A52" w:rsidRPr="00B2523B">
        <w:rPr>
          <w:rFonts w:asciiTheme="minorHAnsi" w:hAnsiTheme="minorHAnsi" w:cstheme="minorHAnsi"/>
          <w:bCs/>
          <w:iCs/>
        </w:rPr>
        <w:t>.</w:t>
      </w:r>
    </w:p>
    <w:p w14:paraId="7CE504C3" w14:textId="494ACA23" w:rsidR="00371BB9" w:rsidRPr="00B2523B" w:rsidRDefault="00371BB9" w:rsidP="00677F1E">
      <w:pPr>
        <w:spacing w:line="240" w:lineRule="auto"/>
        <w:rPr>
          <w:rFonts w:cs="Arial"/>
          <w:bCs/>
          <w:iCs/>
        </w:rPr>
      </w:pPr>
      <w:r w:rsidRPr="00B2523B">
        <w:rPr>
          <w:rFonts w:cs="Arial"/>
          <w:bCs/>
          <w:iCs/>
        </w:rPr>
        <w:t xml:space="preserve">Oceans Without Borders is using marine rangers to maintain and nurture the coral gardens. Here the local reef is a living laboratory for reef restoration. Broken pieces of parent coral </w:t>
      </w:r>
      <w:proofErr w:type="gramStart"/>
      <w:r w:rsidRPr="00B2523B">
        <w:rPr>
          <w:rFonts w:cs="Arial"/>
          <w:bCs/>
          <w:iCs/>
        </w:rPr>
        <w:t>are collected</w:t>
      </w:r>
      <w:proofErr w:type="gramEnd"/>
      <w:r w:rsidRPr="00B2523B">
        <w:rPr>
          <w:rFonts w:cs="Arial"/>
          <w:bCs/>
          <w:iCs/>
        </w:rPr>
        <w:t xml:space="preserve"> from all over the reef</w:t>
      </w:r>
      <w:r w:rsidR="00662C7A" w:rsidRPr="00B2523B">
        <w:rPr>
          <w:rFonts w:cs="Arial"/>
          <w:bCs/>
          <w:iCs/>
        </w:rPr>
        <w:t>s</w:t>
      </w:r>
      <w:r w:rsidRPr="00B2523B">
        <w:rPr>
          <w:rFonts w:cs="Arial"/>
          <w:bCs/>
          <w:iCs/>
        </w:rPr>
        <w:t xml:space="preserve">. The fragments </w:t>
      </w:r>
      <w:proofErr w:type="gramStart"/>
      <w:r w:rsidRPr="00B2523B">
        <w:rPr>
          <w:rFonts w:cs="Arial"/>
          <w:bCs/>
          <w:iCs/>
        </w:rPr>
        <w:t>are transformed</w:t>
      </w:r>
      <w:proofErr w:type="gramEnd"/>
      <w:r w:rsidRPr="00B2523B">
        <w:rPr>
          <w:rFonts w:cs="Arial"/>
          <w:bCs/>
          <w:iCs/>
        </w:rPr>
        <w:t xml:space="preserve"> into new coral pieces, whereby each fragment is </w:t>
      </w:r>
      <w:r w:rsidR="00AC33EF" w:rsidRPr="00B2523B">
        <w:rPr>
          <w:rFonts w:cs="Arial"/>
          <w:bCs/>
          <w:iCs/>
        </w:rPr>
        <w:t xml:space="preserve">secured </w:t>
      </w:r>
      <w:r w:rsidRPr="00B2523B">
        <w:rPr>
          <w:rFonts w:cs="Arial"/>
          <w:bCs/>
          <w:iCs/>
        </w:rPr>
        <w:t xml:space="preserve">to a </w:t>
      </w:r>
      <w:r w:rsidR="00BE51C9" w:rsidRPr="00B2523B">
        <w:rPr>
          <w:rFonts w:cs="Arial"/>
          <w:bCs/>
          <w:iCs/>
        </w:rPr>
        <w:t xml:space="preserve">special </w:t>
      </w:r>
      <w:r w:rsidRPr="00B2523B">
        <w:rPr>
          <w:rFonts w:cs="Arial"/>
          <w:bCs/>
          <w:iCs/>
        </w:rPr>
        <w:t xml:space="preserve">disc </w:t>
      </w:r>
      <w:r w:rsidR="00AC33EF" w:rsidRPr="00B2523B">
        <w:rPr>
          <w:rFonts w:cs="Arial"/>
          <w:bCs/>
          <w:iCs/>
        </w:rPr>
        <w:t xml:space="preserve">with Pratley Putty </w:t>
      </w:r>
      <w:r w:rsidRPr="00B2523B">
        <w:rPr>
          <w:rFonts w:cs="Arial"/>
          <w:bCs/>
          <w:iCs/>
        </w:rPr>
        <w:t xml:space="preserve">and added to the </w:t>
      </w:r>
      <w:r w:rsidR="00BE51C9" w:rsidRPr="00B2523B">
        <w:rPr>
          <w:rFonts w:cs="Arial"/>
          <w:bCs/>
          <w:iCs/>
        </w:rPr>
        <w:t xml:space="preserve">underwater coral </w:t>
      </w:r>
      <w:r w:rsidRPr="00B2523B">
        <w:rPr>
          <w:rFonts w:cs="Arial"/>
          <w:bCs/>
          <w:iCs/>
        </w:rPr>
        <w:t>nursery table.</w:t>
      </w:r>
    </w:p>
    <w:p w14:paraId="76D1FAB3" w14:textId="6A37090E" w:rsidR="00371BB9" w:rsidRPr="00B2523B" w:rsidRDefault="00371BB9" w:rsidP="00677F1E">
      <w:pPr>
        <w:spacing w:line="240" w:lineRule="auto"/>
        <w:rPr>
          <w:rFonts w:cs="Arial"/>
          <w:bCs/>
          <w:iCs/>
        </w:rPr>
      </w:pPr>
      <w:r w:rsidRPr="00B2523B">
        <w:rPr>
          <w:rFonts w:cs="Arial"/>
          <w:bCs/>
          <w:iCs/>
        </w:rPr>
        <w:t xml:space="preserve">Algae </w:t>
      </w:r>
      <w:proofErr w:type="gramStart"/>
      <w:r w:rsidRPr="00B2523B">
        <w:rPr>
          <w:rFonts w:cs="Arial"/>
          <w:bCs/>
          <w:iCs/>
        </w:rPr>
        <w:t>is scrubbed</w:t>
      </w:r>
      <w:proofErr w:type="gramEnd"/>
      <w:r w:rsidRPr="00B2523B">
        <w:rPr>
          <w:rFonts w:cs="Arial"/>
          <w:bCs/>
          <w:iCs/>
        </w:rPr>
        <w:t xml:space="preserve"> off every disc </w:t>
      </w:r>
      <w:r w:rsidR="00D66BFF" w:rsidRPr="00B2523B">
        <w:rPr>
          <w:rFonts w:cs="Arial"/>
          <w:bCs/>
          <w:iCs/>
        </w:rPr>
        <w:t xml:space="preserve">along </w:t>
      </w:r>
      <w:r w:rsidRPr="00B2523B">
        <w:rPr>
          <w:rFonts w:cs="Arial"/>
          <w:bCs/>
          <w:iCs/>
        </w:rPr>
        <w:t>with its coral fragment to ensure healthy growth. It takes about three months for these coral fragments to grow into new colonies</w:t>
      </w:r>
      <w:r w:rsidR="008A61B7" w:rsidRPr="00B2523B">
        <w:rPr>
          <w:rFonts w:cs="Arial"/>
          <w:bCs/>
          <w:iCs/>
        </w:rPr>
        <w:t>, at which point they</w:t>
      </w:r>
      <w:r w:rsidRPr="00B2523B">
        <w:rPr>
          <w:rFonts w:cs="Arial"/>
          <w:bCs/>
          <w:iCs/>
        </w:rPr>
        <w:t xml:space="preserve"> are ready to </w:t>
      </w:r>
      <w:proofErr w:type="gramStart"/>
      <w:r w:rsidRPr="00B2523B">
        <w:rPr>
          <w:rFonts w:cs="Arial"/>
          <w:bCs/>
          <w:iCs/>
        </w:rPr>
        <w:t xml:space="preserve">be </w:t>
      </w:r>
      <w:r w:rsidR="008A61B7" w:rsidRPr="00B2523B">
        <w:rPr>
          <w:rFonts w:cs="Arial"/>
          <w:bCs/>
          <w:iCs/>
        </w:rPr>
        <w:t>trans</w:t>
      </w:r>
      <w:r w:rsidRPr="00B2523B">
        <w:rPr>
          <w:rFonts w:cs="Arial"/>
          <w:bCs/>
          <w:iCs/>
        </w:rPr>
        <w:t>planted</w:t>
      </w:r>
      <w:proofErr w:type="gramEnd"/>
      <w:r w:rsidRPr="00B2523B">
        <w:rPr>
          <w:rFonts w:cs="Arial"/>
          <w:bCs/>
          <w:iCs/>
        </w:rPr>
        <w:t xml:space="preserve"> back into the reef.</w:t>
      </w:r>
    </w:p>
    <w:p w14:paraId="61DE3794" w14:textId="77777777" w:rsidR="001B2044" w:rsidRDefault="00BE639C" w:rsidP="00677F1E">
      <w:pPr>
        <w:spacing w:line="240" w:lineRule="auto"/>
      </w:pPr>
      <w:r w:rsidRPr="00B2523B">
        <w:t>Pratley Putty is a slightly water-soluble</w:t>
      </w:r>
      <w:r w:rsidR="00A973D0" w:rsidRPr="00B2523B">
        <w:t>,</w:t>
      </w:r>
      <w:r w:rsidRPr="00B2523B">
        <w:t xml:space="preserve"> hand</w:t>
      </w:r>
      <w:r w:rsidR="00A973D0" w:rsidRPr="00B2523B">
        <w:t>-</w:t>
      </w:r>
      <w:r w:rsidRPr="00B2523B">
        <w:t>mouldable</w:t>
      </w:r>
      <w:r w:rsidR="00A973D0" w:rsidRPr="00B2523B">
        <w:t>,</w:t>
      </w:r>
      <w:r w:rsidRPr="00B2523B">
        <w:t xml:space="preserve"> high-performance putty-like adhesive. It is ideal for use underwater</w:t>
      </w:r>
      <w:r w:rsidR="00A973D0" w:rsidRPr="00B2523B">
        <w:t>,</w:t>
      </w:r>
      <w:r w:rsidRPr="00B2523B">
        <w:t xml:space="preserve"> but can also fill, seal, build up and bond almost any rigid material.</w:t>
      </w:r>
      <w:r w:rsidR="001B2044">
        <w:t xml:space="preserve"> </w:t>
      </w:r>
      <w:r w:rsidR="00CA3897" w:rsidRPr="00B2523B">
        <w:rPr>
          <w:rFonts w:asciiTheme="minorHAnsi" w:hAnsiTheme="minorHAnsi" w:cstheme="minorHAnsi"/>
        </w:rPr>
        <w:t>“</w:t>
      </w:r>
      <w:r w:rsidR="000B4FB6" w:rsidRPr="00B2523B">
        <w:rPr>
          <w:rFonts w:asciiTheme="minorHAnsi" w:hAnsiTheme="minorHAnsi" w:cstheme="minorHAnsi"/>
        </w:rPr>
        <w:t xml:space="preserve">Pratley Putty has proven to be stronger and longer-lasting in seawater, than any other glue that we </w:t>
      </w:r>
      <w:proofErr w:type="gramStart"/>
      <w:r w:rsidR="000B4FB6" w:rsidRPr="00B2523B">
        <w:rPr>
          <w:rFonts w:asciiTheme="minorHAnsi" w:hAnsiTheme="minorHAnsi" w:cstheme="minorHAnsi"/>
        </w:rPr>
        <w:t>tested</w:t>
      </w:r>
      <w:proofErr w:type="gramEnd"/>
      <w:r w:rsidR="000B4FB6" w:rsidRPr="00B2523B">
        <w:rPr>
          <w:rFonts w:asciiTheme="minorHAnsi" w:hAnsiTheme="minorHAnsi" w:cstheme="minorHAnsi"/>
        </w:rPr>
        <w:t>, thereby giving the transplanted co</w:t>
      </w:r>
      <w:r w:rsidR="00473000" w:rsidRPr="00B2523B">
        <w:rPr>
          <w:rFonts w:asciiTheme="minorHAnsi" w:hAnsiTheme="minorHAnsi" w:cstheme="minorHAnsi"/>
        </w:rPr>
        <w:t>ral the best chance of survival</w:t>
      </w:r>
      <w:r w:rsidR="00A973D0" w:rsidRPr="00B2523B">
        <w:rPr>
          <w:rFonts w:asciiTheme="minorHAnsi" w:hAnsiTheme="minorHAnsi" w:cstheme="minorHAnsi"/>
        </w:rPr>
        <w:t>,</w:t>
      </w:r>
      <w:r w:rsidR="00CA3897" w:rsidRPr="00B2523B">
        <w:rPr>
          <w:rFonts w:asciiTheme="minorHAnsi" w:hAnsiTheme="minorHAnsi" w:cstheme="minorHAnsi"/>
        </w:rPr>
        <w:t>”</w:t>
      </w:r>
      <w:r w:rsidR="00CA3897" w:rsidRPr="00B2523B">
        <w:t xml:space="preserve"> adds </w:t>
      </w:r>
      <w:r w:rsidR="00A973D0" w:rsidRPr="00B2523B">
        <w:rPr>
          <w:b/>
          <w:bCs/>
        </w:rPr>
        <w:t>Dr. Tessa Hempson</w:t>
      </w:r>
      <w:r w:rsidR="00A973D0" w:rsidRPr="00B2523B">
        <w:t xml:space="preserve">, </w:t>
      </w:r>
      <w:r w:rsidR="00CA3897" w:rsidRPr="00B2523B">
        <w:t xml:space="preserve">Principal Scientist </w:t>
      </w:r>
      <w:r w:rsidR="00A973D0" w:rsidRPr="00B2523B">
        <w:t>with</w:t>
      </w:r>
      <w:r w:rsidR="00CA3897" w:rsidRPr="00B2523B">
        <w:t xml:space="preserve"> the restoration project.</w:t>
      </w:r>
    </w:p>
    <w:p w14:paraId="4BB276BE" w14:textId="77777777" w:rsidR="001B2044" w:rsidRDefault="000D6EDE" w:rsidP="00677F1E">
      <w:pPr>
        <w:spacing w:line="240" w:lineRule="auto"/>
      </w:pPr>
      <w:r w:rsidRPr="00B2523B">
        <w:t xml:space="preserve">Such is the strength of Pratley Putty that it </w:t>
      </w:r>
      <w:r w:rsidR="00A973D0" w:rsidRPr="00B2523B">
        <w:t>has</w:t>
      </w:r>
      <w:r w:rsidRPr="00B2523B">
        <w:t xml:space="preserve"> even </w:t>
      </w:r>
      <w:proofErr w:type="gramStart"/>
      <w:r w:rsidR="00A973D0" w:rsidRPr="00B2523B">
        <w:t xml:space="preserve">been </w:t>
      </w:r>
      <w:r w:rsidRPr="00B2523B">
        <w:t>used</w:t>
      </w:r>
      <w:proofErr w:type="gramEnd"/>
      <w:r w:rsidRPr="00B2523B">
        <w:t xml:space="preserve"> to </w:t>
      </w:r>
      <w:r w:rsidR="00D66BFF" w:rsidRPr="00B2523B">
        <w:t>re</w:t>
      </w:r>
      <w:r w:rsidRPr="00B2523B">
        <w:t xml:space="preserve">float </w:t>
      </w:r>
      <w:r w:rsidR="00D66BFF" w:rsidRPr="00B2523B">
        <w:t xml:space="preserve">partially </w:t>
      </w:r>
      <w:r w:rsidRPr="00B2523B">
        <w:t>sunken ships a</w:t>
      </w:r>
      <w:r w:rsidR="00A973D0" w:rsidRPr="00B2523B">
        <w:t>nd</w:t>
      </w:r>
      <w:r w:rsidRPr="00B2523B">
        <w:t xml:space="preserve"> repair boats at sea.</w:t>
      </w:r>
      <w:r w:rsidR="00B94FC8" w:rsidRPr="00B2523B">
        <w:t xml:space="preserve"> It </w:t>
      </w:r>
      <w:proofErr w:type="gramStart"/>
      <w:r w:rsidR="00B94FC8" w:rsidRPr="00B2523B">
        <w:t>is widely used</w:t>
      </w:r>
      <w:proofErr w:type="gramEnd"/>
      <w:r w:rsidR="00B94FC8" w:rsidRPr="00B2523B">
        <w:t xml:space="preserve"> in the aquarium keeping hobby for securing rock and coral fragments.</w:t>
      </w:r>
    </w:p>
    <w:p w14:paraId="4195D9A5" w14:textId="73A69CC3" w:rsidR="00CA3897" w:rsidRPr="00B2523B" w:rsidRDefault="00CA3897" w:rsidP="00677F1E">
      <w:pPr>
        <w:spacing w:line="240" w:lineRule="auto"/>
      </w:pPr>
      <w:r w:rsidRPr="00B2523B">
        <w:t>“This is</w:t>
      </w:r>
      <w:r w:rsidR="00B2523B">
        <w:t xml:space="preserve"> </w:t>
      </w:r>
      <w:r w:rsidRPr="00B2523B">
        <w:t>n</w:t>
      </w:r>
      <w:r w:rsidR="00B2523B">
        <w:t>o</w:t>
      </w:r>
      <w:r w:rsidRPr="00B2523B">
        <w:t>t the first time Pratley Putty</w:t>
      </w:r>
      <w:r w:rsidR="00A973D0" w:rsidRPr="00B2523B">
        <w:t xml:space="preserve"> has been </w:t>
      </w:r>
      <w:r w:rsidRPr="00B2523B">
        <w:t>used in conservation projects</w:t>
      </w:r>
      <w:r w:rsidR="00A973D0" w:rsidRPr="00B2523B">
        <w:t>,</w:t>
      </w:r>
      <w:r w:rsidRPr="00B2523B">
        <w:t>”</w:t>
      </w:r>
      <w:r w:rsidR="00A973D0" w:rsidRPr="00B2523B">
        <w:t xml:space="preserve"> </w:t>
      </w:r>
      <w:r w:rsidRPr="00B2523B">
        <w:t xml:space="preserve">continues Kruger. A </w:t>
      </w:r>
      <w:r w:rsidR="001B2044">
        <w:t>g</w:t>
      </w:r>
      <w:r w:rsidRPr="00B2523B">
        <w:t xml:space="preserve">reen </w:t>
      </w:r>
      <w:r w:rsidR="001B2044">
        <w:t xml:space="preserve">sea </w:t>
      </w:r>
      <w:r w:rsidRPr="00B2523B">
        <w:t xml:space="preserve">turtle had </w:t>
      </w:r>
      <w:r w:rsidR="001B2044">
        <w:t>its</w:t>
      </w:r>
      <w:r w:rsidRPr="00B2523B">
        <w:t xml:space="preserve"> damaged shell repaired with Pratley Putty</w:t>
      </w:r>
      <w:r w:rsidR="00A973D0" w:rsidRPr="00B2523B">
        <w:t>,</w:t>
      </w:r>
      <w:r w:rsidRPr="00B2523B">
        <w:t xml:space="preserve"> </w:t>
      </w:r>
      <w:r w:rsidR="00A973D0" w:rsidRPr="00B2523B">
        <w:t xml:space="preserve">while </w:t>
      </w:r>
      <w:r w:rsidRPr="00B2523B">
        <w:t xml:space="preserve">researchers </w:t>
      </w:r>
      <w:r w:rsidR="00A973D0" w:rsidRPr="00B2523B">
        <w:t xml:space="preserve">have used Pratley Putty to </w:t>
      </w:r>
      <w:r w:rsidRPr="00B2523B">
        <w:t>st</w:t>
      </w:r>
      <w:r w:rsidR="00A973D0" w:rsidRPr="00B2523B">
        <w:t>i</w:t>
      </w:r>
      <w:r w:rsidRPr="00B2523B">
        <w:t xml:space="preserve">ck radio transmitters to the scales of </w:t>
      </w:r>
      <w:r w:rsidR="00A973D0" w:rsidRPr="00B2523B">
        <w:t>p</w:t>
      </w:r>
      <w:r w:rsidRPr="00B2523B">
        <w:t>angolins whil</w:t>
      </w:r>
      <w:r w:rsidR="00A973D0" w:rsidRPr="00B2523B">
        <w:t>e</w:t>
      </w:r>
      <w:r w:rsidRPr="00B2523B">
        <w:t xml:space="preserve"> studying them in the wild.</w:t>
      </w:r>
      <w:r w:rsidR="000D6EDE" w:rsidRPr="00B2523B">
        <w:t xml:space="preserve"> </w:t>
      </w:r>
      <w:r w:rsidR="005C03DA" w:rsidRPr="00B2523B">
        <w:t>Since</w:t>
      </w:r>
      <w:r w:rsidR="00A973D0" w:rsidRPr="00B2523B">
        <w:t xml:space="preserve"> its launch </w:t>
      </w:r>
      <w:r w:rsidR="005C03DA" w:rsidRPr="00B2523B">
        <w:t xml:space="preserve">in the early </w:t>
      </w:r>
      <w:r w:rsidR="00A109D1" w:rsidRPr="00B2523B">
        <w:t>1960s,</w:t>
      </w:r>
      <w:r w:rsidR="005C03DA" w:rsidRPr="00B2523B">
        <w:t xml:space="preserve"> </w:t>
      </w:r>
      <w:r w:rsidR="00A973D0" w:rsidRPr="00B2523B">
        <w:t xml:space="preserve">Pratley Putty </w:t>
      </w:r>
      <w:r w:rsidR="00A109D1" w:rsidRPr="00B2523B">
        <w:t>has become a household name</w:t>
      </w:r>
      <w:r w:rsidR="00A973D0" w:rsidRPr="00B2523B">
        <w:t>,</w:t>
      </w:r>
      <w:r w:rsidR="00A109D1" w:rsidRPr="00B2523B">
        <w:t xml:space="preserve"> with a myriad of uses.</w:t>
      </w:r>
    </w:p>
    <w:p w14:paraId="00505BE3" w14:textId="77777777" w:rsidR="00721582" w:rsidRPr="00B2523B" w:rsidRDefault="00662C7A" w:rsidP="00677F1E">
      <w:pPr>
        <w:spacing w:line="240" w:lineRule="auto"/>
      </w:pPr>
      <w:r w:rsidRPr="00B2523B">
        <w:rPr>
          <w:rFonts w:cs="Arial"/>
          <w:bCs/>
          <w:iCs/>
        </w:rPr>
        <w:t xml:space="preserve">Pratley Putty </w:t>
      </w:r>
      <w:proofErr w:type="gramStart"/>
      <w:r w:rsidRPr="00B2523B">
        <w:rPr>
          <w:rFonts w:cs="Arial"/>
          <w:bCs/>
          <w:iCs/>
        </w:rPr>
        <w:t xml:space="preserve">was </w:t>
      </w:r>
      <w:r w:rsidR="00A109D1" w:rsidRPr="00B2523B">
        <w:rPr>
          <w:rFonts w:cs="Arial"/>
          <w:bCs/>
          <w:iCs/>
        </w:rPr>
        <w:t xml:space="preserve">even </w:t>
      </w:r>
      <w:r w:rsidR="00D66BFF" w:rsidRPr="00B2523B">
        <w:rPr>
          <w:rFonts w:cs="Arial"/>
          <w:bCs/>
          <w:iCs/>
        </w:rPr>
        <w:t>used</w:t>
      </w:r>
      <w:proofErr w:type="gramEnd"/>
      <w:r w:rsidR="00D66BFF" w:rsidRPr="00B2523B">
        <w:rPr>
          <w:rFonts w:cs="Arial"/>
          <w:bCs/>
          <w:iCs/>
        </w:rPr>
        <w:t xml:space="preserve"> by the American space agency</w:t>
      </w:r>
      <w:r w:rsidRPr="00B2523B">
        <w:rPr>
          <w:rFonts w:cs="Arial"/>
          <w:bCs/>
          <w:iCs/>
        </w:rPr>
        <w:t xml:space="preserve"> onboard its Ranger moon-landing craft. This led to Pratley Putty acquiring its global fame as the only South African </w:t>
      </w:r>
      <w:r w:rsidR="00D66BFF" w:rsidRPr="00B2523B">
        <w:rPr>
          <w:rFonts w:cs="Arial"/>
          <w:bCs/>
          <w:iCs/>
        </w:rPr>
        <w:t xml:space="preserve">manufactured </w:t>
      </w:r>
      <w:r w:rsidRPr="00B2523B">
        <w:rPr>
          <w:rFonts w:cs="Arial"/>
          <w:bCs/>
          <w:iCs/>
        </w:rPr>
        <w:t>product to go to the moon.</w:t>
      </w:r>
      <w:r w:rsidR="00A109D1" w:rsidRPr="00B2523B">
        <w:rPr>
          <w:rFonts w:cs="Arial"/>
          <w:bCs/>
          <w:iCs/>
        </w:rPr>
        <w:t xml:space="preserve"> </w:t>
      </w:r>
      <w:r w:rsidR="00A109D1" w:rsidRPr="00B2523B">
        <w:t xml:space="preserve">Pratley Putty’s strength and reliability reinforce the company’s mantra of producing </w:t>
      </w:r>
      <w:r w:rsidR="00D66BFF" w:rsidRPr="00B2523B">
        <w:t>products</w:t>
      </w:r>
      <w:r w:rsidR="00A109D1" w:rsidRPr="00B2523B">
        <w:t xml:space="preserve"> that will outperform all others on the world market.</w:t>
      </w:r>
    </w:p>
    <w:p w14:paraId="0C111F2D" w14:textId="3CD43BEA" w:rsidR="00662C7A" w:rsidRPr="00B2523B" w:rsidRDefault="00721582" w:rsidP="00677F1E">
      <w:pPr>
        <w:spacing w:line="240" w:lineRule="auto"/>
      </w:pPr>
      <w:r w:rsidRPr="00B2523B">
        <w:t xml:space="preserve">With fragile oceans under increasing pressure from a range of threats, and the livelihoods of millions at stake, Africa Foundation, in collaboration with </w:t>
      </w:r>
      <w:r w:rsidRPr="00B2523B">
        <w:t>&amp;BEYOND</w:t>
      </w:r>
      <w:r w:rsidRPr="00B2523B">
        <w:t>, embarked on th</w:t>
      </w:r>
      <w:r w:rsidRPr="00B2523B">
        <w:t>e</w:t>
      </w:r>
      <w:r w:rsidRPr="00B2523B">
        <w:t xml:space="preserve"> Oceans Without Borders </w:t>
      </w:r>
      <w:r w:rsidRPr="00B2523B">
        <w:t xml:space="preserve">initiative </w:t>
      </w:r>
      <w:r w:rsidRPr="00B2523B">
        <w:t xml:space="preserve">to preserve </w:t>
      </w:r>
      <w:proofErr w:type="gramStart"/>
      <w:r w:rsidRPr="00B2523B">
        <w:t>some of</w:t>
      </w:r>
      <w:proofErr w:type="gramEnd"/>
      <w:r w:rsidRPr="00B2523B">
        <w:t xml:space="preserve"> Africa’s most important and threatened marine ecosystems. Learn more about this project and others by </w:t>
      </w:r>
      <w:r w:rsidRPr="00B2523B">
        <w:t xml:space="preserve">visiting </w:t>
      </w:r>
      <w:r w:rsidRPr="00B2523B">
        <w:fldChar w:fldCharType="begin"/>
      </w:r>
      <w:ins w:id="1" w:author="Gerhard Hope" w:date="2022-04-21T16:49:00Z">
        <w:r w:rsidRPr="00B2523B">
          <w:instrText xml:space="preserve"> HYPERLINK "</w:instrText>
        </w:r>
      </w:ins>
      <w:r w:rsidRPr="00B2523B">
        <w:instrText>https://www.oceanswb.org</w:instrText>
      </w:r>
      <w:ins w:id="2" w:author="Gerhard Hope" w:date="2022-04-21T16:49:00Z">
        <w:r w:rsidRPr="00B2523B">
          <w:instrText xml:space="preserve">" </w:instrText>
        </w:r>
      </w:ins>
      <w:r w:rsidRPr="00B2523B">
        <w:fldChar w:fldCharType="separate"/>
      </w:r>
      <w:r w:rsidRPr="00B2523B">
        <w:rPr>
          <w:rStyle w:val="Hyperlink"/>
        </w:rPr>
        <w:t>https://www.oceanswb.org</w:t>
      </w:r>
      <w:r w:rsidRPr="00B2523B">
        <w:fldChar w:fldCharType="end"/>
      </w:r>
      <w:r w:rsidRPr="00B2523B">
        <w:t>.</w:t>
      </w:r>
    </w:p>
    <w:p w14:paraId="28CC8389" w14:textId="77777777" w:rsidR="00401A8E" w:rsidRPr="00B2523B" w:rsidRDefault="00401A8E" w:rsidP="00BC00AC">
      <w:pPr>
        <w:spacing w:after="0" w:line="240" w:lineRule="auto"/>
        <w:rPr>
          <w:rFonts w:cs="Arial"/>
          <w:b/>
        </w:rPr>
      </w:pPr>
      <w:r w:rsidRPr="00B2523B">
        <w:rPr>
          <w:rFonts w:cs="Arial"/>
          <w:b/>
          <w:bCs/>
        </w:rPr>
        <w:t xml:space="preserve">Connect with Pratley on </w:t>
      </w:r>
      <w:proofErr w:type="gramStart"/>
      <w:r w:rsidRPr="00B2523B">
        <w:rPr>
          <w:rFonts w:cs="Arial"/>
          <w:b/>
          <w:bCs/>
        </w:rPr>
        <w:t>Social Media</w:t>
      </w:r>
      <w:proofErr w:type="gramEnd"/>
      <w:r w:rsidRPr="00B2523B">
        <w:rPr>
          <w:rFonts w:cs="Arial"/>
          <w:b/>
          <w:bCs/>
        </w:rPr>
        <w:t xml:space="preserve"> to receive the company’s latest news</w:t>
      </w:r>
    </w:p>
    <w:p w14:paraId="48DEF982" w14:textId="77777777" w:rsidR="00401A8E" w:rsidRPr="00B2523B" w:rsidRDefault="00401A8E" w:rsidP="00BC00AC">
      <w:pPr>
        <w:spacing w:after="0" w:line="240" w:lineRule="auto"/>
        <w:rPr>
          <w:rFonts w:cs="Arial"/>
        </w:rPr>
      </w:pPr>
      <w:r w:rsidRPr="00B2523B">
        <w:rPr>
          <w:rFonts w:cs="Arial"/>
          <w:b/>
        </w:rPr>
        <w:t>Facebook</w:t>
      </w:r>
      <w:r w:rsidRPr="00B2523B">
        <w:rPr>
          <w:rFonts w:cs="Arial"/>
        </w:rPr>
        <w:t xml:space="preserve">: </w:t>
      </w:r>
      <w:hyperlink r:id="rId10" w:history="1">
        <w:r w:rsidRPr="00B2523B">
          <w:rPr>
            <w:rStyle w:val="Hyperlink"/>
            <w:rFonts w:cs="Arial"/>
          </w:rPr>
          <w:t>https://www.facebook.com/PratleySA/</w:t>
        </w:r>
      </w:hyperlink>
      <w:r w:rsidRPr="00B2523B">
        <w:rPr>
          <w:rFonts w:cs="Arial"/>
        </w:rPr>
        <w:t xml:space="preserve"> </w:t>
      </w:r>
    </w:p>
    <w:p w14:paraId="2D16C8CB" w14:textId="77777777" w:rsidR="00401A8E" w:rsidRPr="00B2523B" w:rsidRDefault="00401A8E" w:rsidP="00401A8E">
      <w:pPr>
        <w:spacing w:line="240" w:lineRule="auto"/>
        <w:rPr>
          <w:rFonts w:cs="Arial"/>
        </w:rPr>
      </w:pPr>
      <w:r w:rsidRPr="00B2523B">
        <w:rPr>
          <w:rFonts w:cs="Arial"/>
          <w:b/>
        </w:rPr>
        <w:lastRenderedPageBreak/>
        <w:t>Twitter</w:t>
      </w:r>
      <w:r w:rsidRPr="00B2523B">
        <w:rPr>
          <w:rFonts w:cs="Arial"/>
        </w:rPr>
        <w:t xml:space="preserve">: </w:t>
      </w:r>
      <w:hyperlink r:id="rId11" w:history="1">
        <w:r w:rsidRPr="00B2523B">
          <w:rPr>
            <w:rStyle w:val="Hyperlink"/>
            <w:rFonts w:cs="Arial"/>
          </w:rPr>
          <w:t>https://twitter.com/PratleySA</w:t>
        </w:r>
      </w:hyperlink>
      <w:r w:rsidRPr="00B2523B">
        <w:rPr>
          <w:rFonts w:cs="Arial"/>
        </w:rPr>
        <w:t xml:space="preserve"> </w:t>
      </w:r>
    </w:p>
    <w:p w14:paraId="5E21E20B" w14:textId="77777777" w:rsidR="00401A8E" w:rsidRPr="00B2523B" w:rsidRDefault="00401A8E" w:rsidP="00401A8E">
      <w:pPr>
        <w:spacing w:line="240" w:lineRule="auto"/>
        <w:rPr>
          <w:rFonts w:cs="Arial"/>
          <w:b/>
          <w:i/>
        </w:rPr>
      </w:pPr>
      <w:r w:rsidRPr="00B2523B">
        <w:rPr>
          <w:rFonts w:cs="Arial"/>
          <w:b/>
          <w:i/>
        </w:rPr>
        <w:t>Ends</w:t>
      </w:r>
    </w:p>
    <w:p w14:paraId="54E9B914" w14:textId="77777777" w:rsidR="00401A8E" w:rsidRPr="00B2523B" w:rsidRDefault="00401A8E" w:rsidP="00401A8E">
      <w:pPr>
        <w:spacing w:after="0" w:line="240" w:lineRule="auto"/>
        <w:rPr>
          <w:rFonts w:cs="Arial"/>
          <w:b/>
        </w:rPr>
      </w:pPr>
      <w:r w:rsidRPr="00B2523B">
        <w:rPr>
          <w:rFonts w:cs="Arial"/>
          <w:b/>
        </w:rPr>
        <w:t>Notes to the editor</w:t>
      </w:r>
    </w:p>
    <w:p w14:paraId="256E227D" w14:textId="77777777" w:rsidR="00401A8E" w:rsidRPr="00B2523B" w:rsidRDefault="00401A8E" w:rsidP="00401A8E">
      <w:pPr>
        <w:spacing w:line="240" w:lineRule="auto"/>
        <w:rPr>
          <w:rFonts w:cs="Arial"/>
          <w:b/>
        </w:rPr>
      </w:pPr>
      <w:r w:rsidRPr="00B2523B">
        <w:rPr>
          <w:rFonts w:cs="Arial"/>
        </w:rPr>
        <w:t xml:space="preserve">To download hi-res images for this release, please visit </w:t>
      </w:r>
      <w:hyperlink r:id="rId12" w:history="1">
        <w:r w:rsidRPr="00B2523B">
          <w:rPr>
            <w:rStyle w:val="Hyperlink"/>
            <w:rFonts w:cs="Arial"/>
          </w:rPr>
          <w:t>http://media.ngage.co.za</w:t>
        </w:r>
      </w:hyperlink>
      <w:r w:rsidRPr="00B2523B">
        <w:rPr>
          <w:rFonts w:cs="Arial"/>
        </w:rPr>
        <w:t xml:space="preserve"> and click on the Pratley link to view the company’s press office.</w:t>
      </w:r>
    </w:p>
    <w:p w14:paraId="0D2DD04F" w14:textId="77777777" w:rsidR="00401A8E" w:rsidRPr="00B2523B" w:rsidRDefault="00401A8E" w:rsidP="00401A8E">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319D1156" w14:textId="77777777" w:rsidR="00401A8E" w:rsidRPr="00B2523B" w:rsidRDefault="00401A8E" w:rsidP="00401A8E">
      <w:pPr>
        <w:spacing w:after="0" w:line="240" w:lineRule="auto"/>
        <w:rPr>
          <w:rFonts w:cs="Arial"/>
          <w:bCs/>
        </w:rPr>
      </w:pPr>
      <w:r w:rsidRPr="00B2523B">
        <w:rPr>
          <w:rFonts w:cs="Arial"/>
          <w:b/>
          <w:bCs/>
        </w:rPr>
        <w:t>Pratley Contact</w:t>
      </w:r>
    </w:p>
    <w:p w14:paraId="71AED147" w14:textId="77777777" w:rsidR="00401A8E" w:rsidRPr="00B2523B" w:rsidRDefault="00401A8E" w:rsidP="00401A8E">
      <w:pPr>
        <w:spacing w:after="0" w:line="240" w:lineRule="auto"/>
        <w:rPr>
          <w:rFonts w:cs="Arial"/>
          <w:bCs/>
        </w:rPr>
      </w:pPr>
      <w:r w:rsidRPr="00B2523B">
        <w:rPr>
          <w:rFonts w:cs="Arial"/>
          <w:bCs/>
        </w:rPr>
        <w:t xml:space="preserve">Sales </w:t>
      </w:r>
    </w:p>
    <w:p w14:paraId="5A9F841B" w14:textId="77777777" w:rsidR="00401A8E" w:rsidRPr="00B2523B" w:rsidRDefault="00401A8E" w:rsidP="00401A8E">
      <w:pPr>
        <w:spacing w:after="0" w:line="240" w:lineRule="auto"/>
        <w:rPr>
          <w:rFonts w:cs="Arial"/>
          <w:bCs/>
        </w:rPr>
      </w:pPr>
      <w:r w:rsidRPr="00B2523B">
        <w:rPr>
          <w:rFonts w:cs="Arial"/>
          <w:bCs/>
        </w:rPr>
        <w:t>Phone: (011) 955 2190</w:t>
      </w:r>
    </w:p>
    <w:p w14:paraId="349BEEA1" w14:textId="77777777" w:rsidR="00401A8E" w:rsidRPr="00B2523B" w:rsidRDefault="00401A8E" w:rsidP="00401A8E">
      <w:pPr>
        <w:spacing w:after="0" w:line="240" w:lineRule="auto"/>
        <w:rPr>
          <w:rFonts w:cs="Arial"/>
          <w:bCs/>
        </w:rPr>
      </w:pPr>
      <w:r w:rsidRPr="00B2523B">
        <w:rPr>
          <w:rFonts w:cs="Arial"/>
          <w:bCs/>
        </w:rPr>
        <w:t>Fax: (011) 955 3918</w:t>
      </w:r>
    </w:p>
    <w:p w14:paraId="5D1E62C4" w14:textId="77777777" w:rsidR="00401A8E" w:rsidRPr="00B2523B" w:rsidRDefault="00401A8E" w:rsidP="00401A8E">
      <w:pPr>
        <w:spacing w:after="0" w:line="240" w:lineRule="auto"/>
        <w:rPr>
          <w:rFonts w:cs="Arial"/>
          <w:bCs/>
        </w:rPr>
      </w:pPr>
      <w:r w:rsidRPr="00B2523B">
        <w:rPr>
          <w:rFonts w:cs="Arial"/>
          <w:bCs/>
        </w:rPr>
        <w:t xml:space="preserve">Email: </w:t>
      </w:r>
      <w:hyperlink r:id="rId13" w:history="1">
        <w:r w:rsidRPr="00B2523B">
          <w:rPr>
            <w:rStyle w:val="Hyperlink"/>
            <w:rFonts w:cs="Arial"/>
            <w:bCs/>
          </w:rPr>
          <w:t>sales@pratley.co.za</w:t>
        </w:r>
      </w:hyperlink>
    </w:p>
    <w:p w14:paraId="71BFCF98" w14:textId="107398B4" w:rsidR="00401A8E" w:rsidRPr="00B2523B" w:rsidRDefault="00401A8E" w:rsidP="00401A8E">
      <w:pPr>
        <w:spacing w:line="240" w:lineRule="auto"/>
        <w:rPr>
          <w:rFonts w:cs="Arial"/>
          <w:bCs/>
        </w:rPr>
      </w:pPr>
      <w:r w:rsidRPr="00B2523B">
        <w:rPr>
          <w:rFonts w:cs="Arial"/>
          <w:bCs/>
        </w:rPr>
        <w:t xml:space="preserve">Web: </w:t>
      </w:r>
      <w:hyperlink r:id="rId14" w:history="1">
        <w:r w:rsidR="00B62F4B" w:rsidRPr="00B2523B">
          <w:rPr>
            <w:rStyle w:val="Hyperlink"/>
            <w:rFonts w:cs="Arial"/>
            <w:bCs/>
          </w:rPr>
          <w:t>www.pratleyadhesives.com</w:t>
        </w:r>
      </w:hyperlink>
      <w:r w:rsidRPr="00B2523B">
        <w:rPr>
          <w:rFonts w:cs="Arial"/>
          <w:bCs/>
        </w:rPr>
        <w:t xml:space="preserve"> </w:t>
      </w:r>
    </w:p>
    <w:p w14:paraId="5714779E" w14:textId="77777777" w:rsidR="00B62F4B" w:rsidRPr="00B2523B" w:rsidRDefault="00401A8E" w:rsidP="00592866">
      <w:pPr>
        <w:spacing w:after="0" w:line="240" w:lineRule="auto"/>
        <w:rPr>
          <w:rFonts w:cs="Arial"/>
          <w:bCs/>
        </w:rPr>
      </w:pPr>
      <w:r w:rsidRPr="00B2523B">
        <w:rPr>
          <w:rFonts w:cs="Arial"/>
          <w:b/>
        </w:rPr>
        <w:t>Media Contact</w:t>
      </w:r>
      <w:r w:rsidRPr="00B2523B">
        <w:rPr>
          <w:rFonts w:cs="Arial"/>
          <w:b/>
        </w:rPr>
        <w:br/>
      </w:r>
      <w:r w:rsidR="00677F1E" w:rsidRPr="00B2523B">
        <w:rPr>
          <w:rFonts w:cs="Arial"/>
          <w:bCs/>
        </w:rPr>
        <w:t>Anais Strydom</w:t>
      </w:r>
    </w:p>
    <w:p w14:paraId="668BE49D" w14:textId="002C3DC4" w:rsidR="00401A8E" w:rsidRPr="00B2523B" w:rsidRDefault="00B62F4B" w:rsidP="00401A8E">
      <w:pPr>
        <w:spacing w:line="240" w:lineRule="auto"/>
        <w:rPr>
          <w:rFonts w:cs="Arial"/>
          <w:bCs/>
        </w:rPr>
      </w:pPr>
      <w:r w:rsidRPr="00B2523B">
        <w:rPr>
          <w:rFonts w:cs="Arial"/>
          <w:bCs/>
        </w:rPr>
        <w:t>PR Account Executive</w:t>
      </w:r>
      <w:r w:rsidR="00401A8E" w:rsidRPr="00B2523B">
        <w:rPr>
          <w:rFonts w:cs="Arial"/>
          <w:bCs/>
        </w:rPr>
        <w:br/>
      </w:r>
      <w:r w:rsidR="00401A8E" w:rsidRPr="00B2523B">
        <w:rPr>
          <w:rFonts w:cs="Arial"/>
        </w:rPr>
        <w:t xml:space="preserve">NGAGE Public Relations </w:t>
      </w:r>
      <w:r w:rsidR="00401A8E" w:rsidRPr="00B2523B">
        <w:rPr>
          <w:rFonts w:cs="Arial"/>
          <w:b/>
        </w:rPr>
        <w:br/>
      </w:r>
      <w:r w:rsidR="00401A8E" w:rsidRPr="00B2523B">
        <w:rPr>
          <w:rFonts w:cs="Arial"/>
        </w:rPr>
        <w:t>Phone: (011) 867-7763</w:t>
      </w:r>
      <w:r w:rsidR="00401A8E" w:rsidRPr="00B2523B">
        <w:rPr>
          <w:rFonts w:cs="Arial"/>
          <w:b/>
        </w:rPr>
        <w:br/>
      </w:r>
      <w:r w:rsidR="00401A8E" w:rsidRPr="00B2523B">
        <w:rPr>
          <w:rFonts w:cs="Arial"/>
        </w:rPr>
        <w:t>Fax: 086 512 3352</w:t>
      </w:r>
      <w:r w:rsidR="00401A8E" w:rsidRPr="00B2523B">
        <w:rPr>
          <w:rFonts w:cs="Arial"/>
          <w:b/>
        </w:rPr>
        <w:br/>
      </w:r>
      <w:r w:rsidR="00401A8E" w:rsidRPr="00B2523B">
        <w:rPr>
          <w:rFonts w:cs="Arial"/>
        </w:rPr>
        <w:t>Cell: 0</w:t>
      </w:r>
      <w:r w:rsidR="00677F1E" w:rsidRPr="00B2523B">
        <w:rPr>
          <w:rFonts w:cs="Arial"/>
        </w:rPr>
        <w:t>71 673 8059</w:t>
      </w:r>
      <w:r w:rsidR="00401A8E" w:rsidRPr="00B2523B">
        <w:rPr>
          <w:rFonts w:cs="Arial"/>
          <w:b/>
        </w:rPr>
        <w:br/>
      </w:r>
      <w:r w:rsidR="00401A8E" w:rsidRPr="00B2523B">
        <w:rPr>
          <w:rFonts w:cs="Arial"/>
        </w:rPr>
        <w:t xml:space="preserve">Email: </w:t>
      </w:r>
      <w:hyperlink r:id="rId15" w:history="1">
        <w:r w:rsidR="00677F1E" w:rsidRPr="00B2523B">
          <w:rPr>
            <w:rStyle w:val="Hyperlink"/>
            <w:rFonts w:cs="Arial"/>
          </w:rPr>
          <w:t>anais@ngage.co.za</w:t>
        </w:r>
      </w:hyperlink>
      <w:r w:rsidR="00401A8E" w:rsidRPr="00B2523B">
        <w:rPr>
          <w:rFonts w:cs="Arial"/>
        </w:rPr>
        <w:t xml:space="preserve"> </w:t>
      </w:r>
      <w:r w:rsidR="00401A8E" w:rsidRPr="00B2523B">
        <w:rPr>
          <w:rFonts w:cs="Arial"/>
          <w:b/>
        </w:rPr>
        <w:br/>
      </w:r>
      <w:r w:rsidR="00401A8E" w:rsidRPr="00B2523B">
        <w:rPr>
          <w:rFonts w:cs="Arial"/>
        </w:rPr>
        <w:t xml:space="preserve">Web: </w:t>
      </w:r>
      <w:hyperlink r:id="rId16" w:history="1">
        <w:r w:rsidR="00401A8E" w:rsidRPr="00B2523B">
          <w:rPr>
            <w:rStyle w:val="Hyperlink"/>
            <w:rFonts w:cs="Arial"/>
          </w:rPr>
          <w:t>www.ngage.co.za</w:t>
        </w:r>
      </w:hyperlink>
    </w:p>
    <w:p w14:paraId="1FCE588B" w14:textId="77777777" w:rsidR="006547AF" w:rsidRPr="00B2523B" w:rsidRDefault="00401A8E" w:rsidP="00401A8E">
      <w:pPr>
        <w:spacing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 press releases and photographs at </w:t>
      </w:r>
      <w:hyperlink r:id="rId17" w:history="1">
        <w:r w:rsidRPr="00B2523B">
          <w:rPr>
            <w:rStyle w:val="Hyperlink"/>
            <w:rFonts w:cs="Arial"/>
            <w:bCs/>
          </w:rPr>
          <w:t>http://media.ngage.co.za</w:t>
        </w:r>
      </w:hyperlink>
    </w:p>
    <w:sectPr w:rsidR="006547AF" w:rsidRPr="00B252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C4E9" w14:textId="77777777" w:rsidR="00F839D1" w:rsidRDefault="00F839D1" w:rsidP="00224F24">
      <w:pPr>
        <w:spacing w:after="0" w:line="240" w:lineRule="auto"/>
      </w:pPr>
      <w:r>
        <w:separator/>
      </w:r>
    </w:p>
  </w:endnote>
  <w:endnote w:type="continuationSeparator" w:id="0">
    <w:p w14:paraId="4E39392C" w14:textId="77777777" w:rsidR="00F839D1" w:rsidRDefault="00F839D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EE08" w14:textId="77777777" w:rsidR="00F839D1" w:rsidRDefault="00F839D1" w:rsidP="00224F24">
      <w:pPr>
        <w:spacing w:after="0" w:line="240" w:lineRule="auto"/>
      </w:pPr>
      <w:r>
        <w:separator/>
      </w:r>
    </w:p>
  </w:footnote>
  <w:footnote w:type="continuationSeparator" w:id="0">
    <w:p w14:paraId="2BD6AA15" w14:textId="77777777" w:rsidR="00F839D1" w:rsidRDefault="00F839D1"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163776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hard Hope">
    <w15:presenceInfo w15:providerId="Windows Live" w15:userId="c5bac6d1e5926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13D87"/>
    <w:rsid w:val="000218BE"/>
    <w:rsid w:val="0003258D"/>
    <w:rsid w:val="00040B84"/>
    <w:rsid w:val="00050E06"/>
    <w:rsid w:val="000651E1"/>
    <w:rsid w:val="00071295"/>
    <w:rsid w:val="00071CC4"/>
    <w:rsid w:val="00074DEC"/>
    <w:rsid w:val="00074FEB"/>
    <w:rsid w:val="0008683A"/>
    <w:rsid w:val="00086D89"/>
    <w:rsid w:val="00087B77"/>
    <w:rsid w:val="0009537B"/>
    <w:rsid w:val="0009675C"/>
    <w:rsid w:val="000969B7"/>
    <w:rsid w:val="000A32A1"/>
    <w:rsid w:val="000A4CDC"/>
    <w:rsid w:val="000B40DF"/>
    <w:rsid w:val="000B4FB6"/>
    <w:rsid w:val="000D1F9F"/>
    <w:rsid w:val="000D6EDE"/>
    <w:rsid w:val="000E7759"/>
    <w:rsid w:val="000F46AC"/>
    <w:rsid w:val="001053AD"/>
    <w:rsid w:val="001101BC"/>
    <w:rsid w:val="00112D7F"/>
    <w:rsid w:val="001138DB"/>
    <w:rsid w:val="0012191F"/>
    <w:rsid w:val="0012631E"/>
    <w:rsid w:val="001345D4"/>
    <w:rsid w:val="001376E0"/>
    <w:rsid w:val="00151724"/>
    <w:rsid w:val="00154551"/>
    <w:rsid w:val="0015580E"/>
    <w:rsid w:val="0015627B"/>
    <w:rsid w:val="00164C6A"/>
    <w:rsid w:val="001659B0"/>
    <w:rsid w:val="001660AF"/>
    <w:rsid w:val="001711F2"/>
    <w:rsid w:val="00171CE6"/>
    <w:rsid w:val="00177144"/>
    <w:rsid w:val="0018116F"/>
    <w:rsid w:val="00184545"/>
    <w:rsid w:val="001859D3"/>
    <w:rsid w:val="00193671"/>
    <w:rsid w:val="001A7BD5"/>
    <w:rsid w:val="001B2044"/>
    <w:rsid w:val="001D5940"/>
    <w:rsid w:val="001E58C9"/>
    <w:rsid w:val="0020036B"/>
    <w:rsid w:val="00200484"/>
    <w:rsid w:val="00207665"/>
    <w:rsid w:val="00214745"/>
    <w:rsid w:val="002225C7"/>
    <w:rsid w:val="00224F24"/>
    <w:rsid w:val="0024586D"/>
    <w:rsid w:val="00246E90"/>
    <w:rsid w:val="002526FF"/>
    <w:rsid w:val="002614AE"/>
    <w:rsid w:val="00267035"/>
    <w:rsid w:val="00275D9F"/>
    <w:rsid w:val="00281DA4"/>
    <w:rsid w:val="00283FED"/>
    <w:rsid w:val="002869E8"/>
    <w:rsid w:val="002944C2"/>
    <w:rsid w:val="002A0459"/>
    <w:rsid w:val="002A2847"/>
    <w:rsid w:val="002B39E8"/>
    <w:rsid w:val="002B3EA0"/>
    <w:rsid w:val="002B670B"/>
    <w:rsid w:val="002C0443"/>
    <w:rsid w:val="002C2B83"/>
    <w:rsid w:val="002E211A"/>
    <w:rsid w:val="002F503B"/>
    <w:rsid w:val="00300034"/>
    <w:rsid w:val="00335F62"/>
    <w:rsid w:val="00341AD3"/>
    <w:rsid w:val="003550F1"/>
    <w:rsid w:val="003550F4"/>
    <w:rsid w:val="003552A7"/>
    <w:rsid w:val="00355970"/>
    <w:rsid w:val="003576CF"/>
    <w:rsid w:val="003647A7"/>
    <w:rsid w:val="00371BB9"/>
    <w:rsid w:val="003A01A9"/>
    <w:rsid w:val="003A1BAD"/>
    <w:rsid w:val="003B0270"/>
    <w:rsid w:val="003B190C"/>
    <w:rsid w:val="003B5DFF"/>
    <w:rsid w:val="003D1366"/>
    <w:rsid w:val="003D46F1"/>
    <w:rsid w:val="003D6BB5"/>
    <w:rsid w:val="003E06B7"/>
    <w:rsid w:val="003E533C"/>
    <w:rsid w:val="003E556F"/>
    <w:rsid w:val="003F4DB9"/>
    <w:rsid w:val="00401A8E"/>
    <w:rsid w:val="004111DF"/>
    <w:rsid w:val="004222F2"/>
    <w:rsid w:val="00422FB5"/>
    <w:rsid w:val="00437905"/>
    <w:rsid w:val="004427A2"/>
    <w:rsid w:val="00442F4F"/>
    <w:rsid w:val="004504F9"/>
    <w:rsid w:val="00452731"/>
    <w:rsid w:val="00453712"/>
    <w:rsid w:val="00455FC7"/>
    <w:rsid w:val="004571F9"/>
    <w:rsid w:val="0045789D"/>
    <w:rsid w:val="00460000"/>
    <w:rsid w:val="0046077E"/>
    <w:rsid w:val="0046768A"/>
    <w:rsid w:val="00473000"/>
    <w:rsid w:val="00483058"/>
    <w:rsid w:val="0048314D"/>
    <w:rsid w:val="00483CDF"/>
    <w:rsid w:val="0048798B"/>
    <w:rsid w:val="004A3BC7"/>
    <w:rsid w:val="004A742C"/>
    <w:rsid w:val="004B272F"/>
    <w:rsid w:val="004B3B78"/>
    <w:rsid w:val="004C6C6C"/>
    <w:rsid w:val="004D1A00"/>
    <w:rsid w:val="004D1E4F"/>
    <w:rsid w:val="004D2476"/>
    <w:rsid w:val="004D2BF6"/>
    <w:rsid w:val="004D2D24"/>
    <w:rsid w:val="004D69A4"/>
    <w:rsid w:val="004E4FED"/>
    <w:rsid w:val="004E7A32"/>
    <w:rsid w:val="004F599B"/>
    <w:rsid w:val="004F6607"/>
    <w:rsid w:val="00505AAA"/>
    <w:rsid w:val="00507808"/>
    <w:rsid w:val="00517297"/>
    <w:rsid w:val="00533404"/>
    <w:rsid w:val="0053649C"/>
    <w:rsid w:val="00537284"/>
    <w:rsid w:val="005428B4"/>
    <w:rsid w:val="005477EB"/>
    <w:rsid w:val="00551826"/>
    <w:rsid w:val="00557823"/>
    <w:rsid w:val="00561EBE"/>
    <w:rsid w:val="00571164"/>
    <w:rsid w:val="00582C9C"/>
    <w:rsid w:val="00592835"/>
    <w:rsid w:val="00592866"/>
    <w:rsid w:val="005A767A"/>
    <w:rsid w:val="005B36AE"/>
    <w:rsid w:val="005B41B0"/>
    <w:rsid w:val="005B5D83"/>
    <w:rsid w:val="005C03DA"/>
    <w:rsid w:val="005C22F6"/>
    <w:rsid w:val="005C46C4"/>
    <w:rsid w:val="005E1343"/>
    <w:rsid w:val="005F0EE0"/>
    <w:rsid w:val="00601080"/>
    <w:rsid w:val="00602DDA"/>
    <w:rsid w:val="006144AF"/>
    <w:rsid w:val="0063123E"/>
    <w:rsid w:val="006315D7"/>
    <w:rsid w:val="006343D4"/>
    <w:rsid w:val="0064604F"/>
    <w:rsid w:val="00652C69"/>
    <w:rsid w:val="006547AF"/>
    <w:rsid w:val="00656066"/>
    <w:rsid w:val="0065690A"/>
    <w:rsid w:val="00662404"/>
    <w:rsid w:val="00662C7A"/>
    <w:rsid w:val="0067115E"/>
    <w:rsid w:val="0067230C"/>
    <w:rsid w:val="00677F1E"/>
    <w:rsid w:val="00684BAD"/>
    <w:rsid w:val="00686253"/>
    <w:rsid w:val="006918AE"/>
    <w:rsid w:val="006A44DD"/>
    <w:rsid w:val="006B1C20"/>
    <w:rsid w:val="006B2A91"/>
    <w:rsid w:val="006C0793"/>
    <w:rsid w:val="006D0AFE"/>
    <w:rsid w:val="006D2692"/>
    <w:rsid w:val="006D28B8"/>
    <w:rsid w:val="006D4CD0"/>
    <w:rsid w:val="006D5404"/>
    <w:rsid w:val="006E7E19"/>
    <w:rsid w:val="0070267A"/>
    <w:rsid w:val="00702F6D"/>
    <w:rsid w:val="00703337"/>
    <w:rsid w:val="00707BE4"/>
    <w:rsid w:val="00712964"/>
    <w:rsid w:val="00721582"/>
    <w:rsid w:val="00721607"/>
    <w:rsid w:val="00722E2E"/>
    <w:rsid w:val="00724E8A"/>
    <w:rsid w:val="00732AC3"/>
    <w:rsid w:val="00733A02"/>
    <w:rsid w:val="007426DA"/>
    <w:rsid w:val="0075333F"/>
    <w:rsid w:val="00754F3B"/>
    <w:rsid w:val="0077027C"/>
    <w:rsid w:val="00791D8A"/>
    <w:rsid w:val="00795B7C"/>
    <w:rsid w:val="007C780A"/>
    <w:rsid w:val="007D355B"/>
    <w:rsid w:val="007D68BF"/>
    <w:rsid w:val="007E529E"/>
    <w:rsid w:val="007F30EF"/>
    <w:rsid w:val="008257E2"/>
    <w:rsid w:val="00830221"/>
    <w:rsid w:val="00834475"/>
    <w:rsid w:val="00834C23"/>
    <w:rsid w:val="008439A0"/>
    <w:rsid w:val="008578A1"/>
    <w:rsid w:val="00861A3A"/>
    <w:rsid w:val="00883033"/>
    <w:rsid w:val="0089048A"/>
    <w:rsid w:val="008906EC"/>
    <w:rsid w:val="00895624"/>
    <w:rsid w:val="008A4007"/>
    <w:rsid w:val="008A61B7"/>
    <w:rsid w:val="008A76FD"/>
    <w:rsid w:val="008A7847"/>
    <w:rsid w:val="008B4C8A"/>
    <w:rsid w:val="008D33E2"/>
    <w:rsid w:val="008E05ED"/>
    <w:rsid w:val="008E317D"/>
    <w:rsid w:val="008F21D5"/>
    <w:rsid w:val="008F62A5"/>
    <w:rsid w:val="008F668E"/>
    <w:rsid w:val="00904AEA"/>
    <w:rsid w:val="00906A94"/>
    <w:rsid w:val="00913507"/>
    <w:rsid w:val="0091529C"/>
    <w:rsid w:val="00915779"/>
    <w:rsid w:val="00916989"/>
    <w:rsid w:val="009304E7"/>
    <w:rsid w:val="00932E9E"/>
    <w:rsid w:val="00933A01"/>
    <w:rsid w:val="009453D0"/>
    <w:rsid w:val="00957A5F"/>
    <w:rsid w:val="009658FC"/>
    <w:rsid w:val="00966801"/>
    <w:rsid w:val="00973450"/>
    <w:rsid w:val="0097496B"/>
    <w:rsid w:val="00992B3A"/>
    <w:rsid w:val="00993402"/>
    <w:rsid w:val="009B48EF"/>
    <w:rsid w:val="009B6CA7"/>
    <w:rsid w:val="009C1F0D"/>
    <w:rsid w:val="009C2002"/>
    <w:rsid w:val="009D1045"/>
    <w:rsid w:val="009D787E"/>
    <w:rsid w:val="009E71E3"/>
    <w:rsid w:val="009E7D52"/>
    <w:rsid w:val="009F08A5"/>
    <w:rsid w:val="009F2387"/>
    <w:rsid w:val="009F4229"/>
    <w:rsid w:val="009F4417"/>
    <w:rsid w:val="00A04F81"/>
    <w:rsid w:val="00A050A9"/>
    <w:rsid w:val="00A109D1"/>
    <w:rsid w:val="00A173AC"/>
    <w:rsid w:val="00A2528F"/>
    <w:rsid w:val="00A30800"/>
    <w:rsid w:val="00A3301E"/>
    <w:rsid w:val="00A33569"/>
    <w:rsid w:val="00A359C0"/>
    <w:rsid w:val="00A3646E"/>
    <w:rsid w:val="00A3662E"/>
    <w:rsid w:val="00A500B6"/>
    <w:rsid w:val="00A566DB"/>
    <w:rsid w:val="00A60DA5"/>
    <w:rsid w:val="00A7185C"/>
    <w:rsid w:val="00A72A81"/>
    <w:rsid w:val="00A74137"/>
    <w:rsid w:val="00A824D0"/>
    <w:rsid w:val="00A973D0"/>
    <w:rsid w:val="00A97BB3"/>
    <w:rsid w:val="00AA64CA"/>
    <w:rsid w:val="00AA67C2"/>
    <w:rsid w:val="00AA7E53"/>
    <w:rsid w:val="00AB65F1"/>
    <w:rsid w:val="00AC08BD"/>
    <w:rsid w:val="00AC33EF"/>
    <w:rsid w:val="00AD2760"/>
    <w:rsid w:val="00AD321A"/>
    <w:rsid w:val="00AD4E94"/>
    <w:rsid w:val="00AE7805"/>
    <w:rsid w:val="00AF2036"/>
    <w:rsid w:val="00AF561B"/>
    <w:rsid w:val="00B10A8B"/>
    <w:rsid w:val="00B11865"/>
    <w:rsid w:val="00B14A57"/>
    <w:rsid w:val="00B1539A"/>
    <w:rsid w:val="00B204E5"/>
    <w:rsid w:val="00B24765"/>
    <w:rsid w:val="00B2523B"/>
    <w:rsid w:val="00B2690A"/>
    <w:rsid w:val="00B27F02"/>
    <w:rsid w:val="00B338B4"/>
    <w:rsid w:val="00B43B36"/>
    <w:rsid w:val="00B4544D"/>
    <w:rsid w:val="00B51D5B"/>
    <w:rsid w:val="00B52725"/>
    <w:rsid w:val="00B528D8"/>
    <w:rsid w:val="00B541B2"/>
    <w:rsid w:val="00B62F4B"/>
    <w:rsid w:val="00B704C2"/>
    <w:rsid w:val="00B70FF5"/>
    <w:rsid w:val="00B75981"/>
    <w:rsid w:val="00B75C00"/>
    <w:rsid w:val="00B85051"/>
    <w:rsid w:val="00B908AE"/>
    <w:rsid w:val="00B94FC8"/>
    <w:rsid w:val="00BA0410"/>
    <w:rsid w:val="00BA1946"/>
    <w:rsid w:val="00BB3AB8"/>
    <w:rsid w:val="00BB4A52"/>
    <w:rsid w:val="00BB5011"/>
    <w:rsid w:val="00BB502A"/>
    <w:rsid w:val="00BB6E62"/>
    <w:rsid w:val="00BC00AC"/>
    <w:rsid w:val="00BD3482"/>
    <w:rsid w:val="00BD506F"/>
    <w:rsid w:val="00BD5AAB"/>
    <w:rsid w:val="00BE004B"/>
    <w:rsid w:val="00BE1287"/>
    <w:rsid w:val="00BE51C9"/>
    <w:rsid w:val="00BE639C"/>
    <w:rsid w:val="00BF65E2"/>
    <w:rsid w:val="00BF6B2A"/>
    <w:rsid w:val="00C1331E"/>
    <w:rsid w:val="00C22F5A"/>
    <w:rsid w:val="00C24EEF"/>
    <w:rsid w:val="00C25517"/>
    <w:rsid w:val="00C25C3A"/>
    <w:rsid w:val="00C305BD"/>
    <w:rsid w:val="00C32847"/>
    <w:rsid w:val="00C61384"/>
    <w:rsid w:val="00C640E3"/>
    <w:rsid w:val="00C6508F"/>
    <w:rsid w:val="00C67722"/>
    <w:rsid w:val="00C76779"/>
    <w:rsid w:val="00C85121"/>
    <w:rsid w:val="00CA3897"/>
    <w:rsid w:val="00CB5082"/>
    <w:rsid w:val="00CC444E"/>
    <w:rsid w:val="00CC60C6"/>
    <w:rsid w:val="00CD6458"/>
    <w:rsid w:val="00CE15D5"/>
    <w:rsid w:val="00CF3D4C"/>
    <w:rsid w:val="00CF7097"/>
    <w:rsid w:val="00D00919"/>
    <w:rsid w:val="00D233B3"/>
    <w:rsid w:val="00D25FFF"/>
    <w:rsid w:val="00D40716"/>
    <w:rsid w:val="00D42134"/>
    <w:rsid w:val="00D52788"/>
    <w:rsid w:val="00D57390"/>
    <w:rsid w:val="00D5789D"/>
    <w:rsid w:val="00D62C09"/>
    <w:rsid w:val="00D66BFF"/>
    <w:rsid w:val="00D7329E"/>
    <w:rsid w:val="00D74D41"/>
    <w:rsid w:val="00D9057D"/>
    <w:rsid w:val="00D97E37"/>
    <w:rsid w:val="00DA3470"/>
    <w:rsid w:val="00DA4EF7"/>
    <w:rsid w:val="00DB1E4C"/>
    <w:rsid w:val="00DC1874"/>
    <w:rsid w:val="00DC1D3D"/>
    <w:rsid w:val="00DC31D5"/>
    <w:rsid w:val="00DC452D"/>
    <w:rsid w:val="00DD2EE2"/>
    <w:rsid w:val="00DE0029"/>
    <w:rsid w:val="00DE5053"/>
    <w:rsid w:val="00DE7FFC"/>
    <w:rsid w:val="00DF2731"/>
    <w:rsid w:val="00DF5AF7"/>
    <w:rsid w:val="00DF654B"/>
    <w:rsid w:val="00E10D79"/>
    <w:rsid w:val="00E12388"/>
    <w:rsid w:val="00E1258E"/>
    <w:rsid w:val="00E16735"/>
    <w:rsid w:val="00E22914"/>
    <w:rsid w:val="00E22EDE"/>
    <w:rsid w:val="00E23C5E"/>
    <w:rsid w:val="00E259C8"/>
    <w:rsid w:val="00E40DED"/>
    <w:rsid w:val="00E47B25"/>
    <w:rsid w:val="00E5505E"/>
    <w:rsid w:val="00E560F8"/>
    <w:rsid w:val="00E70E71"/>
    <w:rsid w:val="00E8378C"/>
    <w:rsid w:val="00E849F6"/>
    <w:rsid w:val="00E856DF"/>
    <w:rsid w:val="00E85D68"/>
    <w:rsid w:val="00E92E3B"/>
    <w:rsid w:val="00E948B7"/>
    <w:rsid w:val="00EA0F12"/>
    <w:rsid w:val="00EA48D5"/>
    <w:rsid w:val="00EB0FB6"/>
    <w:rsid w:val="00EC1574"/>
    <w:rsid w:val="00EC7DEA"/>
    <w:rsid w:val="00ED16B9"/>
    <w:rsid w:val="00EE2066"/>
    <w:rsid w:val="00EE61E0"/>
    <w:rsid w:val="00EE6ABD"/>
    <w:rsid w:val="00EF141D"/>
    <w:rsid w:val="00EF16BB"/>
    <w:rsid w:val="00EF3C84"/>
    <w:rsid w:val="00F00B2B"/>
    <w:rsid w:val="00F0274A"/>
    <w:rsid w:val="00F043E0"/>
    <w:rsid w:val="00F125EA"/>
    <w:rsid w:val="00F143C0"/>
    <w:rsid w:val="00F2183C"/>
    <w:rsid w:val="00F2477D"/>
    <w:rsid w:val="00F27932"/>
    <w:rsid w:val="00F312DD"/>
    <w:rsid w:val="00F315E7"/>
    <w:rsid w:val="00F34AF2"/>
    <w:rsid w:val="00F35000"/>
    <w:rsid w:val="00F35675"/>
    <w:rsid w:val="00F51179"/>
    <w:rsid w:val="00F52E52"/>
    <w:rsid w:val="00F5453C"/>
    <w:rsid w:val="00F60991"/>
    <w:rsid w:val="00F716C4"/>
    <w:rsid w:val="00F7375B"/>
    <w:rsid w:val="00F8338C"/>
    <w:rsid w:val="00F839D1"/>
    <w:rsid w:val="00F94D91"/>
    <w:rsid w:val="00F94E3A"/>
    <w:rsid w:val="00FA02B0"/>
    <w:rsid w:val="00FA3CDA"/>
    <w:rsid w:val="00FA48A1"/>
    <w:rsid w:val="00FA5835"/>
    <w:rsid w:val="00FB4691"/>
    <w:rsid w:val="00FB50A3"/>
    <w:rsid w:val="00FC0AB9"/>
    <w:rsid w:val="00FC538B"/>
    <w:rsid w:val="00FD2260"/>
    <w:rsid w:val="00FD3D40"/>
    <w:rsid w:val="00FD7583"/>
    <w:rsid w:val="00FE0BF5"/>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401A8E"/>
    <w:rPr>
      <w:color w:val="605E5C"/>
      <w:shd w:val="clear" w:color="auto" w:fill="E1DFDD"/>
    </w:rPr>
  </w:style>
  <w:style w:type="character" w:styleId="UnresolvedMention">
    <w:name w:val="Unresolved Mention"/>
    <w:basedOn w:val="DefaultParagraphFont"/>
    <w:uiPriority w:val="99"/>
    <w:semiHidden/>
    <w:unhideWhenUsed/>
    <w:rsid w:val="0072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day.org/" TargetMode="External"/><Relationship Id="rId13" Type="http://schemas.openxmlformats.org/officeDocument/2006/relationships/hyperlink" Target="mailto:sales@pratley.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tleySA" TargetMode="External"/><Relationship Id="rId5" Type="http://schemas.openxmlformats.org/officeDocument/2006/relationships/webSettings" Target="webSettings.xml"/><Relationship Id="rId15" Type="http://schemas.openxmlformats.org/officeDocument/2006/relationships/hyperlink" Target="mailto:anais@ngage.co.za" TargetMode="External"/><Relationship Id="rId10" Type="http://schemas.openxmlformats.org/officeDocument/2006/relationships/hyperlink" Target="https://www.facebook.com/PratleyS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ratleyadhesives.com" TargetMode="External"/><Relationship Id="rId14" Type="http://schemas.openxmlformats.org/officeDocument/2006/relationships/hyperlink" Target="http://www.pratleyadhes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70A8-0844-45A4-9BA8-38C6470E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5131</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2018-08-20T10:58:00Z</cp:lastPrinted>
  <dcterms:created xsi:type="dcterms:W3CDTF">2022-04-21T14:50:00Z</dcterms:created>
  <dcterms:modified xsi:type="dcterms:W3CDTF">2022-04-21T14:57:00Z</dcterms:modified>
</cp:coreProperties>
</file>